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5B17" w14:textId="48F86A4B" w:rsidR="00825BFD" w:rsidRPr="00BD730F" w:rsidRDefault="00C152A4" w:rsidP="00825BFD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val="fr-FR"/>
        </w:rPr>
      </w:pPr>
      <w:r w:rsidRPr="00BD730F">
        <w:rPr>
          <w:rFonts w:ascii="Constantia" w:eastAsia="Constantia" w:hAnsi="Constantia" w:cs="Constantia"/>
          <w:b/>
          <w:sz w:val="36"/>
          <w:szCs w:val="36"/>
          <w:lang w:val="fr-FR"/>
        </w:rPr>
        <w:t>Marissa M. Gavin</w:t>
      </w:r>
    </w:p>
    <w:p w14:paraId="77124397" w14:textId="010EFC03" w:rsidR="00825BFD" w:rsidRPr="00BD730F" w:rsidRDefault="00CD0F0F" w:rsidP="00825BFD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val="fr-FR"/>
        </w:rPr>
      </w:pPr>
      <w:r w:rsidRPr="00BD730F">
        <w:rPr>
          <w:rFonts w:ascii="Constantia" w:eastAsia="Constantia" w:hAnsi="Constantia" w:cs="Constantia"/>
          <w:lang w:val="fr-FR"/>
        </w:rPr>
        <w:t>Irvine</w:t>
      </w:r>
      <w:r w:rsidR="00825BFD" w:rsidRPr="00BD730F">
        <w:rPr>
          <w:rFonts w:ascii="Constantia" w:eastAsia="Constantia" w:hAnsi="Constantia" w:cs="Constantia"/>
          <w:lang w:val="fr-FR"/>
        </w:rPr>
        <w:t xml:space="preserve">, </w:t>
      </w:r>
      <w:r w:rsidRPr="00BD730F">
        <w:rPr>
          <w:rFonts w:ascii="Constantia" w:eastAsia="Constantia" w:hAnsi="Constantia" w:cs="Constantia"/>
          <w:lang w:val="fr-FR"/>
        </w:rPr>
        <w:t>CA</w:t>
      </w:r>
      <w:r w:rsidR="00825BFD" w:rsidRPr="00BD730F">
        <w:rPr>
          <w:rFonts w:ascii="Constantia" w:eastAsia="Constantia" w:hAnsi="Constantia" w:cs="Constantia"/>
          <w:lang w:val="fr-FR"/>
        </w:rPr>
        <w:t xml:space="preserve"> </w:t>
      </w:r>
      <w:r w:rsidRPr="00BD730F">
        <w:rPr>
          <w:rFonts w:ascii="Constantia" w:eastAsia="Constantia" w:hAnsi="Constantia" w:cs="Constantia"/>
          <w:lang w:val="fr-FR"/>
        </w:rPr>
        <w:t>92617</w:t>
      </w:r>
    </w:p>
    <w:p w14:paraId="3647A623" w14:textId="2D551FB8" w:rsidR="00825BFD" w:rsidRPr="00C55B4F" w:rsidRDefault="00CD0F0F" w:rsidP="00CD0F0F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Constantia" w:hAnsi="Constantia" w:cs="Constantia"/>
        </w:rPr>
        <w:t>Mgavin1@uci.edu</w:t>
      </w:r>
    </w:p>
    <w:p w14:paraId="13919A05" w14:textId="77777777" w:rsidR="00825BFD" w:rsidRPr="00C55B4F" w:rsidRDefault="00825BFD" w:rsidP="00825BF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53CE5ABA" w14:textId="77777777" w:rsidR="00825BFD" w:rsidRPr="00C55B4F" w:rsidRDefault="00825BFD" w:rsidP="00825BFD">
      <w:pPr>
        <w:pBdr>
          <w:bottom w:val="single" w:sz="4" w:space="1" w:color="000000"/>
        </w:pBd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55B4F">
        <w:rPr>
          <w:rFonts w:ascii="Constantia" w:eastAsia="Constantia" w:hAnsi="Constantia" w:cs="Constantia"/>
          <w:b/>
          <w:sz w:val="28"/>
          <w:szCs w:val="28"/>
        </w:rPr>
        <w:t>Education</w:t>
      </w:r>
    </w:p>
    <w:p w14:paraId="548F797A" w14:textId="2BE10FB6" w:rsidR="00790353" w:rsidRDefault="00790353" w:rsidP="00825BFD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Doctor of Philosophy, History</w:t>
      </w:r>
    </w:p>
    <w:p w14:paraId="389424C8" w14:textId="0FBDB489" w:rsidR="00790353" w:rsidRPr="00790353" w:rsidRDefault="00790353" w:rsidP="00825BFD">
      <w:pPr>
        <w:spacing w:after="0" w:line="240" w:lineRule="auto"/>
        <w:rPr>
          <w:rFonts w:ascii="Constantia" w:eastAsia="Constantia" w:hAnsi="Constantia" w:cs="Constantia"/>
          <w:b/>
        </w:rPr>
      </w:pPr>
      <w:r w:rsidRPr="00790353">
        <w:rPr>
          <w:rFonts w:ascii="Constantia" w:eastAsia="Constantia" w:hAnsi="Constantia" w:cs="Constantia"/>
        </w:rPr>
        <w:t>University of California-Irvine</w:t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  <w:t xml:space="preserve">           </w:t>
      </w:r>
      <w:r>
        <w:rPr>
          <w:rFonts w:ascii="Constantia" w:eastAsia="Constantia" w:hAnsi="Constantia" w:cs="Constantia"/>
        </w:rPr>
        <w:tab/>
      </w:r>
      <w:r>
        <w:rPr>
          <w:rFonts w:ascii="Constantia" w:eastAsia="Constantia" w:hAnsi="Constantia" w:cs="Constantia"/>
        </w:rPr>
        <w:tab/>
        <w:t xml:space="preserve">   </w:t>
      </w:r>
      <w:r w:rsidRPr="00790353">
        <w:rPr>
          <w:rFonts w:ascii="Constantia" w:eastAsia="Constantia" w:hAnsi="Constantia" w:cs="Constantia"/>
        </w:rPr>
        <w:t>May 2028 (expected)</w:t>
      </w:r>
    </w:p>
    <w:p w14:paraId="26D106CB" w14:textId="548A313B" w:rsidR="00825BFD" w:rsidRPr="00C55B4F" w:rsidRDefault="00825BFD" w:rsidP="00825BF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55B4F">
        <w:rPr>
          <w:rFonts w:ascii="Constantia" w:eastAsia="Constantia" w:hAnsi="Constantia" w:cs="Constantia"/>
          <w:b/>
          <w:sz w:val="24"/>
          <w:szCs w:val="24"/>
        </w:rPr>
        <w:t>Masters of Arts, History</w:t>
      </w:r>
    </w:p>
    <w:p w14:paraId="3BFE6367" w14:textId="3C64DB5B" w:rsidR="00825BFD" w:rsidRPr="00790353" w:rsidRDefault="00C152A4" w:rsidP="00825BFD">
      <w:pPr>
        <w:spacing w:after="0" w:line="240" w:lineRule="auto"/>
        <w:rPr>
          <w:rFonts w:ascii="Constantia" w:eastAsia="Times New Roman" w:hAnsi="Constantia" w:cs="Times New Roman"/>
        </w:rPr>
      </w:pPr>
      <w:r w:rsidRPr="00790353">
        <w:rPr>
          <w:rFonts w:ascii="Constantia" w:eastAsia="Constantia" w:hAnsi="Constantia" w:cs="Constantia"/>
        </w:rPr>
        <w:t>University of Wisconsin-Milwaukee</w:t>
      </w:r>
      <w:r w:rsidRPr="00790353">
        <w:tab/>
      </w:r>
      <w:r w:rsidRPr="00790353">
        <w:tab/>
      </w:r>
      <w:r w:rsidRPr="00790353">
        <w:tab/>
      </w:r>
      <w:r w:rsidRPr="00790353">
        <w:tab/>
      </w:r>
      <w:r w:rsidR="001479B2" w:rsidRPr="00790353">
        <w:t xml:space="preserve">              </w:t>
      </w:r>
      <w:r w:rsidR="00790353" w:rsidRPr="00790353">
        <w:t xml:space="preserve">             </w:t>
      </w:r>
      <w:r w:rsidR="00790353">
        <w:tab/>
        <w:t xml:space="preserve">              </w:t>
      </w:r>
      <w:r w:rsidR="00790353" w:rsidRPr="00790353">
        <w:t xml:space="preserve">           </w:t>
      </w:r>
      <w:r w:rsidRPr="00790353">
        <w:rPr>
          <w:rFonts w:ascii="Constantia" w:eastAsia="Constantia" w:hAnsi="Constantia" w:cs="Constantia"/>
        </w:rPr>
        <w:t>May</w:t>
      </w:r>
      <w:r w:rsidR="5AE7EA04" w:rsidRPr="00790353">
        <w:rPr>
          <w:rFonts w:ascii="Constantia" w:eastAsia="Constantia" w:hAnsi="Constantia" w:cs="Constantia"/>
        </w:rPr>
        <w:t xml:space="preserve"> </w:t>
      </w:r>
      <w:r w:rsidRPr="00790353">
        <w:rPr>
          <w:rFonts w:ascii="Constantia" w:eastAsia="Constantia" w:hAnsi="Constantia" w:cs="Constantia"/>
        </w:rPr>
        <w:t>2023</w:t>
      </w:r>
    </w:p>
    <w:p w14:paraId="6B73B343" w14:textId="77777777" w:rsidR="00825BFD" w:rsidRPr="00C55B4F" w:rsidRDefault="00825BFD" w:rsidP="00825BF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00C55B4F">
        <w:rPr>
          <w:rFonts w:ascii="Constantia" w:eastAsia="Constantia" w:hAnsi="Constantia" w:cs="Constantia"/>
          <w:b/>
          <w:sz w:val="24"/>
          <w:szCs w:val="24"/>
        </w:rPr>
        <w:t>Bachelor of Arts</w:t>
      </w:r>
    </w:p>
    <w:p w14:paraId="50B101BB" w14:textId="2E725388" w:rsidR="00825BFD" w:rsidRPr="00790353" w:rsidRDefault="00825BFD" w:rsidP="00825BFD">
      <w:pPr>
        <w:spacing w:after="0" w:line="240" w:lineRule="auto"/>
        <w:rPr>
          <w:rFonts w:ascii="Constantia" w:eastAsia="Times New Roman" w:hAnsi="Constantia" w:cs="Times New Roman"/>
        </w:rPr>
      </w:pPr>
      <w:r w:rsidRPr="00790353">
        <w:rPr>
          <w:rFonts w:ascii="Constantia" w:eastAsia="Constantia" w:hAnsi="Constantia" w:cs="Constantia"/>
        </w:rPr>
        <w:t>University of Wisconsin-Milwaukee                                      </w:t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</w:r>
      <w:r w:rsidRPr="00790353">
        <w:rPr>
          <w:rFonts w:ascii="Constantia" w:eastAsia="Constantia" w:hAnsi="Constantia" w:cs="Constantia"/>
        </w:rPr>
        <w:tab/>
        <w:t xml:space="preserve">       </w:t>
      </w:r>
      <w:r w:rsidR="00790353">
        <w:rPr>
          <w:rFonts w:ascii="Constantia" w:eastAsia="Constantia" w:hAnsi="Constantia" w:cs="Constantia"/>
        </w:rPr>
        <w:tab/>
        <w:t xml:space="preserve">         </w:t>
      </w:r>
      <w:r w:rsidRPr="00790353">
        <w:rPr>
          <w:rFonts w:ascii="Constantia" w:eastAsia="Constantia" w:hAnsi="Constantia" w:cs="Constantia"/>
        </w:rPr>
        <w:t xml:space="preserve"> May 20</w:t>
      </w:r>
      <w:r w:rsidR="00C152A4" w:rsidRPr="00790353">
        <w:rPr>
          <w:rFonts w:ascii="Constantia" w:eastAsia="Constantia" w:hAnsi="Constantia" w:cs="Constantia"/>
        </w:rPr>
        <w:t>21</w:t>
      </w:r>
    </w:p>
    <w:p w14:paraId="319C4E75" w14:textId="7432F542" w:rsidR="00825BFD" w:rsidRPr="00790353" w:rsidRDefault="00825BFD">
      <w:pPr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790353">
        <w:rPr>
          <w:rFonts w:ascii="Constantia" w:eastAsia="Constantia" w:hAnsi="Constantia" w:cs="Constantia"/>
        </w:rPr>
        <w:t>Major: History</w:t>
      </w:r>
    </w:p>
    <w:p w14:paraId="19D3DF7D" w14:textId="196598AA" w:rsidR="00AD62BD" w:rsidRPr="00790353" w:rsidRDefault="00C152A4">
      <w:pPr>
        <w:numPr>
          <w:ilvl w:val="0"/>
          <w:numId w:val="2"/>
        </w:numPr>
        <w:spacing w:after="0" w:line="240" w:lineRule="auto"/>
        <w:rPr>
          <w:rFonts w:ascii="Constantia" w:hAnsi="Constantia"/>
        </w:rPr>
      </w:pPr>
      <w:r w:rsidRPr="00790353">
        <w:rPr>
          <w:rFonts w:ascii="Constantia" w:eastAsia="Constantia" w:hAnsi="Constantia" w:cs="Constantia"/>
        </w:rPr>
        <w:t xml:space="preserve">Honors: </w:t>
      </w:r>
      <w:r w:rsidRPr="00790353">
        <w:rPr>
          <w:rFonts w:ascii="Constantia" w:eastAsia="Constantia" w:hAnsi="Constantia" w:cs="Constantia"/>
          <w:i/>
          <w:iCs/>
        </w:rPr>
        <w:t xml:space="preserve">Cum Laude </w:t>
      </w:r>
      <w:r w:rsidR="00825BFD" w:rsidRPr="00790353">
        <w:rPr>
          <w:rFonts w:ascii="Constantia" w:eastAsia="Times New Roman" w:hAnsi="Constantia" w:cs="Times New Roman"/>
        </w:rPr>
        <w:t> </w:t>
      </w:r>
    </w:p>
    <w:p w14:paraId="350B20A9" w14:textId="5A524074" w:rsidR="00C55B4F" w:rsidRPr="00C55B4F" w:rsidRDefault="00C55B4F" w:rsidP="00C55B4F">
      <w:pPr>
        <w:pBdr>
          <w:bottom w:val="single" w:sz="4" w:space="1" w:color="auto"/>
        </w:pBdr>
        <w:spacing w:after="0" w:line="240" w:lineRule="auto"/>
        <w:rPr>
          <w:rFonts w:ascii="Constantia" w:eastAsia="Constantia" w:hAnsi="Constantia" w:cs="Constantia"/>
          <w:b/>
          <w:sz w:val="28"/>
          <w:szCs w:val="28"/>
        </w:rPr>
      </w:pPr>
    </w:p>
    <w:p w14:paraId="0CDE11F2" w14:textId="4B9745E9" w:rsidR="00C55B4F" w:rsidRPr="00C55B4F" w:rsidRDefault="00E10602" w:rsidP="00825BFD">
      <w:pPr>
        <w:pBdr>
          <w:bottom w:val="single" w:sz="4" w:space="1" w:color="auto"/>
        </w:pBdr>
        <w:spacing w:after="0" w:line="240" w:lineRule="auto"/>
        <w:jc w:val="center"/>
        <w:rPr>
          <w:rFonts w:ascii="Constantia" w:eastAsia="Constantia" w:hAnsi="Constantia" w:cs="Constantia"/>
          <w:b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Publications</w:t>
      </w:r>
    </w:p>
    <w:p w14:paraId="7C7EE1E3" w14:textId="16DCC8FD" w:rsidR="00E10602" w:rsidRPr="00267C75" w:rsidRDefault="00E10602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  <w:r>
        <w:rPr>
          <w:rFonts w:ascii="Constantia" w:eastAsia="Constantia" w:hAnsi="Constantia" w:cs="Constantia"/>
          <w:bCs/>
          <w:sz w:val="24"/>
          <w:szCs w:val="24"/>
        </w:rPr>
        <w:t xml:space="preserve">“The Thirty Meter Telescope Project Exemplifies Scientific Progress and Indigenous Dispossession,” </w:t>
      </w:r>
      <w:r w:rsidR="006F3853">
        <w:rPr>
          <w:rFonts w:ascii="Constantia" w:eastAsia="Constantia" w:hAnsi="Constantia" w:cs="Constantia"/>
          <w:bCs/>
          <w:i/>
          <w:iCs/>
          <w:sz w:val="24"/>
          <w:szCs w:val="24"/>
        </w:rPr>
        <w:t>H</w:t>
      </w:r>
      <w:r>
        <w:rPr>
          <w:rFonts w:ascii="Constantia" w:eastAsia="Constantia" w:hAnsi="Constantia" w:cs="Constantia"/>
          <w:bCs/>
          <w:i/>
          <w:iCs/>
          <w:sz w:val="24"/>
          <w:szCs w:val="24"/>
        </w:rPr>
        <w:t>istory</w:t>
      </w:r>
      <w:r w:rsidR="006F3853">
        <w:rPr>
          <w:rFonts w:ascii="Constantia" w:eastAsia="Constantia" w:hAnsi="Constantia" w:cs="Constantia"/>
          <w:bCs/>
          <w:i/>
          <w:iCs/>
          <w:sz w:val="24"/>
          <w:szCs w:val="24"/>
        </w:rPr>
        <w:t>N</w:t>
      </w:r>
      <w:r>
        <w:rPr>
          <w:rFonts w:ascii="Constantia" w:eastAsia="Constantia" w:hAnsi="Constantia" w:cs="Constantia"/>
          <w:bCs/>
          <w:i/>
          <w:iCs/>
          <w:sz w:val="24"/>
          <w:szCs w:val="24"/>
        </w:rPr>
        <w:t>ews</w:t>
      </w:r>
      <w:r w:rsidR="006F3853">
        <w:rPr>
          <w:rFonts w:ascii="Constantia" w:eastAsia="Constantia" w:hAnsi="Constantia" w:cs="Constantia"/>
          <w:bCs/>
          <w:i/>
          <w:iCs/>
          <w:sz w:val="24"/>
          <w:szCs w:val="24"/>
        </w:rPr>
        <w:t>N</w:t>
      </w:r>
      <w:r>
        <w:rPr>
          <w:rFonts w:ascii="Constantia" w:eastAsia="Constantia" w:hAnsi="Constantia" w:cs="Constantia"/>
          <w:bCs/>
          <w:i/>
          <w:iCs/>
          <w:sz w:val="24"/>
          <w:szCs w:val="24"/>
        </w:rPr>
        <w:t>etwork.org</w:t>
      </w:r>
    </w:p>
    <w:p w14:paraId="4B1DF7B0" w14:textId="77777777" w:rsidR="00A554D7" w:rsidRPr="00A554D7" w:rsidRDefault="00A554D7" w:rsidP="00A554D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</w:p>
    <w:p w14:paraId="25B7386D" w14:textId="0BF82E89" w:rsidR="00267C75" w:rsidRDefault="00267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  <w:r>
        <w:rPr>
          <w:rFonts w:ascii="Constantia" w:eastAsia="Constantia" w:hAnsi="Constantia" w:cs="Constantia"/>
          <w:bCs/>
          <w:i/>
          <w:iCs/>
          <w:sz w:val="24"/>
          <w:szCs w:val="24"/>
        </w:rPr>
        <w:t>Translating the Enlightenment: Women Translators in Eighteenth-Century France</w:t>
      </w:r>
      <w:r>
        <w:rPr>
          <w:rFonts w:ascii="Constantia" w:eastAsia="Constantia" w:hAnsi="Constantia" w:cs="Constantia"/>
          <w:bCs/>
          <w:sz w:val="24"/>
          <w:szCs w:val="24"/>
        </w:rPr>
        <w:t xml:space="preserve">, ProQuest, 2023. </w:t>
      </w:r>
    </w:p>
    <w:p w14:paraId="188B0AD9" w14:textId="5971255E" w:rsidR="00267C75" w:rsidRPr="00E10602" w:rsidRDefault="00267C75" w:rsidP="00267C75">
      <w:pPr>
        <w:pStyle w:val="ListParagraph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  <w:r>
        <w:rPr>
          <w:rFonts w:ascii="Constantia" w:eastAsia="Constantia" w:hAnsi="Constantia" w:cs="Constantia"/>
          <w:bCs/>
          <w:sz w:val="24"/>
          <w:szCs w:val="24"/>
        </w:rPr>
        <w:t>Thesis completed for Master’s degree.</w:t>
      </w:r>
    </w:p>
    <w:p w14:paraId="6751E4F5" w14:textId="4BC9806B" w:rsidR="00E10602" w:rsidRDefault="00E10602" w:rsidP="00E10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</w:p>
    <w:p w14:paraId="7C6ECAF4" w14:textId="77777777" w:rsidR="00E10602" w:rsidRPr="00C55B4F" w:rsidRDefault="00E10602" w:rsidP="00E10602">
      <w:pPr>
        <w:pBdr>
          <w:bottom w:val="single" w:sz="4" w:space="1" w:color="auto"/>
        </w:pBdr>
        <w:spacing w:after="0" w:line="240" w:lineRule="auto"/>
        <w:jc w:val="center"/>
        <w:rPr>
          <w:rFonts w:ascii="Constantia" w:eastAsia="Constantia" w:hAnsi="Constantia" w:cs="Constantia"/>
          <w:b/>
          <w:sz w:val="28"/>
          <w:szCs w:val="28"/>
        </w:rPr>
      </w:pPr>
      <w:r w:rsidRPr="00C55B4F">
        <w:rPr>
          <w:rFonts w:ascii="Constantia" w:eastAsia="Constantia" w:hAnsi="Constantia" w:cs="Constantia"/>
          <w:b/>
          <w:sz w:val="28"/>
          <w:szCs w:val="28"/>
        </w:rPr>
        <w:t>Research and Teaching Areas</w:t>
      </w:r>
    </w:p>
    <w:p w14:paraId="0C50548D" w14:textId="76187FC6" w:rsidR="00E10602" w:rsidRPr="00E10602" w:rsidRDefault="00E10602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  <w:r>
        <w:rPr>
          <w:rFonts w:ascii="Constantia" w:eastAsia="Constantia" w:hAnsi="Constantia" w:cs="Constantia"/>
          <w:bCs/>
          <w:sz w:val="24"/>
          <w:szCs w:val="24"/>
        </w:rPr>
        <w:t>French history, women’s and gender history, critical theory, social and cultural history, indigenous studies</w:t>
      </w:r>
    </w:p>
    <w:p w14:paraId="2A58FB3F" w14:textId="77777777" w:rsidR="00C55B4F" w:rsidRPr="00C55B4F" w:rsidRDefault="00C55B4F" w:rsidP="00C55B4F">
      <w:pPr>
        <w:pBdr>
          <w:bottom w:val="single" w:sz="4" w:space="1" w:color="auto"/>
        </w:pBdr>
        <w:spacing w:after="0" w:line="240" w:lineRule="auto"/>
        <w:rPr>
          <w:rFonts w:ascii="Constantia" w:eastAsia="Constantia" w:hAnsi="Constantia" w:cs="Constantia"/>
          <w:bCs/>
          <w:sz w:val="24"/>
          <w:szCs w:val="24"/>
        </w:rPr>
      </w:pPr>
    </w:p>
    <w:p w14:paraId="0B6C3443" w14:textId="1E786C43" w:rsidR="00825BFD" w:rsidRPr="00C55B4F" w:rsidRDefault="00825BFD" w:rsidP="00825BFD">
      <w:pPr>
        <w:pBdr>
          <w:bottom w:val="single" w:sz="4" w:space="1" w:color="auto"/>
        </w:pBd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00C55B4F">
        <w:rPr>
          <w:rFonts w:ascii="Constantia" w:eastAsia="Constantia" w:hAnsi="Constantia" w:cs="Constantia"/>
          <w:b/>
          <w:sz w:val="28"/>
          <w:szCs w:val="28"/>
        </w:rPr>
        <w:t>Higher Education Experience</w:t>
      </w:r>
    </w:p>
    <w:p w14:paraId="53676CFE" w14:textId="2B8259DB" w:rsidR="00B45712" w:rsidRDefault="00B45712" w:rsidP="00825BFD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 xml:space="preserve">Teaching Assistant, </w:t>
      </w:r>
      <w:r>
        <w:rPr>
          <w:rFonts w:ascii="Constantia" w:hAnsi="Constantia"/>
          <w:color w:val="000000"/>
        </w:rPr>
        <w:t>HIST151-201 American History 1607-1877</w:t>
      </w:r>
    </w:p>
    <w:p w14:paraId="591E5C19" w14:textId="5BDB52A4" w:rsidR="00B45712" w:rsidRDefault="00B45712" w:rsidP="00825BFD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Wisconsin-Milwaukee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      January 2023-May 2023</w:t>
      </w:r>
    </w:p>
    <w:p w14:paraId="07FE53E5" w14:textId="654B7EF5" w:rsidR="00B45712" w:rsidRDefault="00B45712" w:rsidP="00B4571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Assist with students’ questions and concerns</w:t>
      </w:r>
    </w:p>
    <w:p w14:paraId="1C52763E" w14:textId="6FDAABEC" w:rsidR="00B45712" w:rsidRDefault="00B45712" w:rsidP="00B4571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Provide supplemental instruction for students</w:t>
      </w:r>
    </w:p>
    <w:p w14:paraId="330274FF" w14:textId="75CE586E" w:rsidR="00B45712" w:rsidRPr="00B45712" w:rsidRDefault="00B45712" w:rsidP="00B4571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Grade and provide feedback on discussion posts and essay exams</w:t>
      </w:r>
    </w:p>
    <w:p w14:paraId="796FD049" w14:textId="77777777" w:rsidR="001244BA" w:rsidRDefault="001244BA" w:rsidP="00825BFD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</w:rPr>
      </w:pPr>
    </w:p>
    <w:p w14:paraId="511D9C6C" w14:textId="09E38B9E" w:rsidR="00825BFD" w:rsidRPr="00C55B4F" w:rsidRDefault="00C152A4" w:rsidP="00825BFD">
      <w:pPr>
        <w:pStyle w:val="NormalWeb"/>
        <w:spacing w:before="0" w:beforeAutospacing="0" w:after="0" w:afterAutospacing="0"/>
        <w:rPr>
          <w:rFonts w:ascii="Constantia" w:hAnsi="Constantia"/>
          <w:bCs/>
          <w:color w:val="000000"/>
        </w:rPr>
      </w:pPr>
      <w:r>
        <w:rPr>
          <w:rFonts w:ascii="Constantia" w:hAnsi="Constantia"/>
          <w:b/>
          <w:bCs/>
          <w:color w:val="000000"/>
        </w:rPr>
        <w:t>Research</w:t>
      </w:r>
      <w:r w:rsidR="00825BFD" w:rsidRPr="00C55B4F">
        <w:rPr>
          <w:rFonts w:ascii="Constantia" w:hAnsi="Constantia"/>
          <w:b/>
          <w:bCs/>
          <w:color w:val="000000"/>
        </w:rPr>
        <w:t xml:space="preserve"> Assistant,</w:t>
      </w:r>
      <w:r w:rsidR="00825BFD" w:rsidRPr="00C55B4F">
        <w:rPr>
          <w:rFonts w:ascii="Constantia" w:hAnsi="Constantia"/>
          <w:bCs/>
          <w:color w:val="000000"/>
        </w:rPr>
        <w:t xml:space="preserve"> Department of </w:t>
      </w:r>
      <w:r>
        <w:rPr>
          <w:rFonts w:ascii="Constantia" w:hAnsi="Constantia"/>
          <w:bCs/>
          <w:color w:val="000000"/>
        </w:rPr>
        <w:t>Political Science</w:t>
      </w:r>
    </w:p>
    <w:p w14:paraId="7806A9E8" w14:textId="6F02DCBE" w:rsidR="00825BFD" w:rsidRPr="00C55B4F" w:rsidRDefault="00825BFD" w:rsidP="00825BFD">
      <w:pPr>
        <w:pStyle w:val="NormalWeb"/>
        <w:spacing w:before="0" w:beforeAutospacing="0" w:after="0" w:afterAutospacing="0"/>
        <w:rPr>
          <w:rFonts w:ascii="Constantia" w:hAnsi="Constantia"/>
          <w:bCs/>
          <w:color w:val="000000"/>
        </w:rPr>
      </w:pPr>
      <w:r w:rsidRPr="00C55B4F">
        <w:rPr>
          <w:rFonts w:ascii="Constantia" w:hAnsi="Constantia"/>
          <w:bCs/>
          <w:color w:val="000000"/>
        </w:rPr>
        <w:t>University of Wisconsin-Milwaukee</w:t>
      </w:r>
      <w:r w:rsidRPr="00C55B4F">
        <w:rPr>
          <w:rFonts w:ascii="Constantia" w:hAnsi="Constantia"/>
          <w:bCs/>
          <w:color w:val="000000"/>
        </w:rPr>
        <w:tab/>
      </w:r>
      <w:r w:rsidRPr="00C55B4F">
        <w:rPr>
          <w:rFonts w:ascii="Constantia" w:hAnsi="Constantia"/>
          <w:bCs/>
          <w:color w:val="000000"/>
        </w:rPr>
        <w:tab/>
      </w:r>
      <w:r w:rsidRPr="00C55B4F">
        <w:rPr>
          <w:rFonts w:ascii="Constantia" w:hAnsi="Constantia"/>
          <w:bCs/>
          <w:color w:val="000000"/>
        </w:rPr>
        <w:tab/>
      </w:r>
      <w:r w:rsidRPr="00C55B4F">
        <w:rPr>
          <w:rFonts w:ascii="Constantia" w:hAnsi="Constantia"/>
          <w:bCs/>
          <w:color w:val="000000"/>
        </w:rPr>
        <w:tab/>
        <w:t xml:space="preserve">      </w:t>
      </w:r>
      <w:r w:rsidR="00C152A4">
        <w:rPr>
          <w:rFonts w:ascii="Constantia" w:hAnsi="Constantia"/>
          <w:bCs/>
          <w:color w:val="000000"/>
        </w:rPr>
        <w:t>January</w:t>
      </w:r>
      <w:r w:rsidRPr="00C55B4F">
        <w:rPr>
          <w:rFonts w:ascii="Constantia" w:hAnsi="Constantia"/>
          <w:bCs/>
          <w:color w:val="000000"/>
        </w:rPr>
        <w:t xml:space="preserve"> 20</w:t>
      </w:r>
      <w:r w:rsidR="00C152A4">
        <w:rPr>
          <w:rFonts w:ascii="Constantia" w:hAnsi="Constantia"/>
          <w:bCs/>
          <w:color w:val="000000"/>
        </w:rPr>
        <w:t>22</w:t>
      </w:r>
      <w:r w:rsidRPr="00C55B4F">
        <w:rPr>
          <w:rFonts w:ascii="Constantia" w:hAnsi="Constantia"/>
          <w:bCs/>
          <w:color w:val="000000"/>
        </w:rPr>
        <w:t xml:space="preserve">- </w:t>
      </w:r>
      <w:r w:rsidR="00BC76FC">
        <w:rPr>
          <w:rFonts w:ascii="Constantia" w:hAnsi="Constantia"/>
          <w:bCs/>
          <w:color w:val="000000"/>
        </w:rPr>
        <w:t>May 2022</w:t>
      </w:r>
    </w:p>
    <w:p w14:paraId="68A755DD" w14:textId="6CFCC0D3" w:rsidR="00825BFD" w:rsidRPr="00C55B4F" w:rsidRDefault="00825BF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/>
          <w:bCs/>
          <w:color w:val="000000"/>
        </w:rPr>
      </w:pPr>
      <w:r w:rsidRPr="00C55B4F">
        <w:rPr>
          <w:rFonts w:ascii="Constantia" w:hAnsi="Constantia"/>
          <w:bCs/>
          <w:color w:val="000000"/>
        </w:rPr>
        <w:t>Collaborate with professor to d</w:t>
      </w:r>
      <w:r w:rsidR="00C152A4">
        <w:rPr>
          <w:rFonts w:ascii="Constantia" w:hAnsi="Constantia"/>
          <w:bCs/>
          <w:color w:val="000000"/>
        </w:rPr>
        <w:t>etermine complimentary research questions and approaches</w:t>
      </w:r>
    </w:p>
    <w:p w14:paraId="0AEAF58C" w14:textId="5884C68A" w:rsidR="00825BFD" w:rsidRDefault="00825BF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/>
          <w:bCs/>
          <w:color w:val="000000"/>
        </w:rPr>
      </w:pPr>
      <w:r w:rsidRPr="00C55B4F">
        <w:rPr>
          <w:rFonts w:ascii="Constantia" w:hAnsi="Constantia"/>
          <w:bCs/>
          <w:color w:val="000000"/>
        </w:rPr>
        <w:t xml:space="preserve">Utilize </w:t>
      </w:r>
      <w:r w:rsidR="00C152A4">
        <w:rPr>
          <w:rFonts w:ascii="Constantia" w:hAnsi="Constantia"/>
          <w:bCs/>
          <w:color w:val="000000"/>
        </w:rPr>
        <w:t xml:space="preserve">creative research techniques to </w:t>
      </w:r>
      <w:r w:rsidR="009D4CF1">
        <w:rPr>
          <w:rFonts w:ascii="Constantia" w:hAnsi="Constantia"/>
          <w:bCs/>
          <w:color w:val="000000"/>
        </w:rPr>
        <w:t>develop and expand the bibliographic source list</w:t>
      </w:r>
    </w:p>
    <w:p w14:paraId="78C192F7" w14:textId="0D33EBFF" w:rsidR="009D4CF1" w:rsidRPr="00C55B4F" w:rsidRDefault="009D4CF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onstantia" w:hAnsi="Constantia"/>
          <w:bCs/>
          <w:color w:val="000000"/>
        </w:rPr>
      </w:pPr>
      <w:r>
        <w:rPr>
          <w:rFonts w:ascii="Constantia" w:hAnsi="Constantia"/>
          <w:bCs/>
          <w:color w:val="000000"/>
        </w:rPr>
        <w:t>Edit and complete citations for the professor’s upcoming publications</w:t>
      </w:r>
    </w:p>
    <w:p w14:paraId="15DDAAA5" w14:textId="77777777" w:rsidR="001244BA" w:rsidRDefault="001244BA" w:rsidP="00825BFD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</w:p>
    <w:p w14:paraId="6AF4DA31" w14:textId="519680F2" w:rsidR="00825BFD" w:rsidRPr="00C55B4F" w:rsidRDefault="009D4CF1" w:rsidP="00825BF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Constantia" w:hAnsi="Constantia" w:cs="Constantia"/>
          <w:b/>
          <w:sz w:val="24"/>
          <w:szCs w:val="24"/>
        </w:rPr>
        <w:t>Leadership Certification</w:t>
      </w:r>
      <w:r w:rsidR="00825BFD" w:rsidRPr="00C55B4F">
        <w:rPr>
          <w:rFonts w:ascii="Constantia" w:eastAsia="Constantia" w:hAnsi="Constantia" w:cs="Constantia"/>
          <w:b/>
          <w:sz w:val="24"/>
          <w:szCs w:val="24"/>
        </w:rPr>
        <w:t xml:space="preserve">, </w:t>
      </w:r>
      <w:r>
        <w:rPr>
          <w:rFonts w:ascii="Constantia" w:eastAsia="Constantia" w:hAnsi="Constantia" w:cs="Constantia"/>
          <w:b/>
          <w:sz w:val="24"/>
          <w:szCs w:val="24"/>
        </w:rPr>
        <w:t>Ignite Leadership Program</w:t>
      </w:r>
    </w:p>
    <w:p w14:paraId="4E636B6F" w14:textId="29AA4951" w:rsidR="00825BFD" w:rsidRPr="00C55B4F" w:rsidRDefault="009D4CF1" w:rsidP="00825BFD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>University of Wisconsin-Milwaukee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>  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 xml:space="preserve">      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ab/>
      </w:r>
      <w:r w:rsidR="00825BFD" w:rsidRPr="00C55B4F">
        <w:rPr>
          <w:rFonts w:ascii="Constantia" w:eastAsia="Constantia" w:hAnsi="Constantia" w:cs="Constantia"/>
          <w:sz w:val="24"/>
          <w:szCs w:val="24"/>
        </w:rPr>
        <w:tab/>
      </w:r>
      <w:r w:rsidR="00825BFD" w:rsidRPr="00C55B4F">
        <w:rPr>
          <w:rFonts w:ascii="Constantia" w:eastAsia="Constantia" w:hAnsi="Constantia" w:cs="Constantia"/>
          <w:sz w:val="24"/>
          <w:szCs w:val="24"/>
        </w:rPr>
        <w:tab/>
      </w:r>
      <w:r>
        <w:rPr>
          <w:rFonts w:ascii="Constantia" w:eastAsia="Constantia" w:hAnsi="Constantia" w:cs="Constantia"/>
          <w:sz w:val="24"/>
          <w:szCs w:val="24"/>
        </w:rPr>
        <w:t xml:space="preserve">    September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 xml:space="preserve"> 20</w:t>
      </w:r>
      <w:r>
        <w:rPr>
          <w:rFonts w:ascii="Constantia" w:eastAsia="Constantia" w:hAnsi="Constantia" w:cs="Constantia"/>
          <w:sz w:val="24"/>
          <w:szCs w:val="24"/>
        </w:rPr>
        <w:t>21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>-</w:t>
      </w:r>
      <w:r>
        <w:rPr>
          <w:rFonts w:ascii="Constantia" w:eastAsia="Constantia" w:hAnsi="Constantia" w:cs="Constantia"/>
          <w:sz w:val="24"/>
          <w:szCs w:val="24"/>
        </w:rPr>
        <w:t xml:space="preserve"> November</w:t>
      </w:r>
      <w:r w:rsidR="00825BFD" w:rsidRPr="00C55B4F">
        <w:rPr>
          <w:rFonts w:ascii="Constantia" w:eastAsia="Constantia" w:hAnsi="Constantia" w:cs="Constantia"/>
          <w:sz w:val="24"/>
          <w:szCs w:val="24"/>
        </w:rPr>
        <w:t xml:space="preserve"> 20</w:t>
      </w:r>
      <w:r>
        <w:rPr>
          <w:rFonts w:ascii="Constantia" w:eastAsia="Constantia" w:hAnsi="Constantia" w:cs="Constantia"/>
          <w:sz w:val="24"/>
          <w:szCs w:val="24"/>
        </w:rPr>
        <w:t>21</w:t>
      </w:r>
    </w:p>
    <w:p w14:paraId="571D4EE0" w14:textId="4BE50E19" w:rsidR="00825BFD" w:rsidRPr="00C55B4F" w:rsidRDefault="00EC71E2">
      <w:pPr>
        <w:numPr>
          <w:ilvl w:val="0"/>
          <w:numId w:val="1"/>
        </w:numPr>
        <w:spacing w:after="0" w:line="240" w:lineRule="auto"/>
        <w:rPr>
          <w:rFonts w:ascii="Constantia" w:hAnsi="Constantia"/>
        </w:rPr>
      </w:pPr>
      <w:r>
        <w:rPr>
          <w:rFonts w:ascii="Constantia" w:eastAsia="Constantia" w:hAnsi="Constantia" w:cs="Constantia"/>
          <w:sz w:val="24"/>
          <w:szCs w:val="24"/>
        </w:rPr>
        <w:t>Collaborated to create templates and directions for mindful and inclusive leadership</w:t>
      </w:r>
    </w:p>
    <w:p w14:paraId="5E29BD01" w14:textId="3430A247" w:rsidR="00CF7E64" w:rsidRPr="00EC71E2" w:rsidRDefault="00EC71E2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sz w:val="24"/>
          <w:szCs w:val="24"/>
        </w:rPr>
        <w:t>Learned transferable skills to apply to teaching and leadership opportunities to promote diversity and inclusivity</w:t>
      </w:r>
    </w:p>
    <w:p w14:paraId="30250435" w14:textId="7828E9E1" w:rsidR="46D0F7E2" w:rsidRDefault="46D0F7E2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1DB2A147" w14:textId="77777777" w:rsidR="46D0F7E2" w:rsidRDefault="46D0F7E2" w:rsidP="46D0F7E2">
      <w:pPr>
        <w:spacing w:after="0" w:line="240" w:lineRule="auto"/>
        <w:rPr>
          <w:rFonts w:ascii="Constantia" w:hAnsi="Constantia"/>
        </w:rPr>
      </w:pPr>
    </w:p>
    <w:p w14:paraId="45AE95B1" w14:textId="75BA11BC" w:rsidR="25D5C9DC" w:rsidRDefault="25D5C9DC" w:rsidP="46D0F7E2">
      <w:pPr>
        <w:pBdr>
          <w:bottom w:val="single" w:sz="4" w:space="1" w:color="000000"/>
        </w:pBd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b/>
          <w:bCs/>
          <w:sz w:val="28"/>
          <w:szCs w:val="28"/>
        </w:rPr>
        <w:t>Academic Activity and Participation</w:t>
      </w:r>
    </w:p>
    <w:p w14:paraId="66770BA6" w14:textId="53DDDA2F" w:rsidR="25D5C9DC" w:rsidRDefault="25D5C9DC" w:rsidP="46D0F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Times New Roman"/>
          <w:b/>
          <w:bCs/>
          <w:color w:val="000000" w:themeColor="text1"/>
          <w:sz w:val="24"/>
          <w:szCs w:val="24"/>
        </w:rPr>
      </w:pPr>
      <w:r w:rsidRPr="46D0F7E2">
        <w:rPr>
          <w:rFonts w:ascii="Constantia" w:eastAsia="Times New Roman" w:hAnsi="Constantia" w:cs="Times New Roman"/>
          <w:b/>
          <w:bCs/>
          <w:color w:val="000000" w:themeColor="text1"/>
          <w:sz w:val="24"/>
          <w:szCs w:val="24"/>
        </w:rPr>
        <w:t>Papers Presented</w:t>
      </w:r>
    </w:p>
    <w:p w14:paraId="034C2DB4" w14:textId="578A2BDE" w:rsidR="25D5C9DC" w:rsidRDefault="25D5C9D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Segoe UI"/>
          <w:color w:val="000000" w:themeColor="text1"/>
          <w:sz w:val="24"/>
          <w:szCs w:val="24"/>
        </w:rPr>
      </w:pPr>
      <w:r w:rsidRPr="46D0F7E2">
        <w:rPr>
          <w:rFonts w:ascii="Constantia" w:eastAsia="Times New Roman" w:hAnsi="Constantia" w:cs="Segoe UI"/>
          <w:color w:val="000000" w:themeColor="text1"/>
          <w:sz w:val="24"/>
          <w:szCs w:val="24"/>
        </w:rPr>
        <w:t>“Gender Relations in the Practice of Aboriginal Child Removal in Australia," Michael Gordon History Graduate Conference</w:t>
      </w:r>
      <w:r w:rsidRPr="46D0F7E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, Milwaukee, WI, April 22-23 2022</w:t>
      </w:r>
    </w:p>
    <w:p w14:paraId="6190478F" w14:textId="6D837696" w:rsidR="25D5C9DC" w:rsidRDefault="25D5C9D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46D0F7E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“The Gendered Nature of Aboriginal Child Removal in Australia,” Rocky Mountain Interdisciplinary History Conference, Boulder, CO, September 16-18 2022</w:t>
      </w:r>
    </w:p>
    <w:p w14:paraId="4233BA22" w14:textId="4C7FF90B" w:rsidR="25D5C9DC" w:rsidRDefault="25D5C9D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 w:rsidRPr="46D0F7E2"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“Gender in the Structures and Practices of Aboriginal Child Removal in Australia,” Loyola History Graduate Conference, Chicago, IL, February 11-12 2023</w:t>
      </w:r>
    </w:p>
    <w:p w14:paraId="6E018287" w14:textId="2CAD7247" w:rsidR="002C2DA8" w:rsidRDefault="002C2DA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“Kanak Women and New Caledonian Sovereignty Claims,” Michael Gordon History Graduate Conference, Milwaukee, WI, April 28-29 2023</w:t>
      </w:r>
    </w:p>
    <w:p w14:paraId="29F4394D" w14:textId="0DA372E3" w:rsidR="00121CF0" w:rsidRDefault="00121CF0" w:rsidP="00121CF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Constantia" w:eastAsia="Times New Roman" w:hAnsi="Constantia" w:cs="Times New Roman"/>
          <w:color w:val="000000" w:themeColor="text1"/>
          <w:sz w:val="24"/>
          <w:szCs w:val="24"/>
        </w:rPr>
      </w:pPr>
      <w:r>
        <w:rPr>
          <w:rFonts w:ascii="Constantia" w:eastAsia="Times New Roman" w:hAnsi="Constantia" w:cs="Times New Roman"/>
          <w:color w:val="000000" w:themeColor="text1"/>
          <w:sz w:val="24"/>
          <w:szCs w:val="24"/>
        </w:rPr>
        <w:t>Cancelled due to illness</w:t>
      </w:r>
    </w:p>
    <w:p w14:paraId="64307C04" w14:textId="5544B705" w:rsidR="46D0F7E2" w:rsidRDefault="46D0F7E2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9D2C525" w14:textId="77777777" w:rsidR="00825BFD" w:rsidRPr="00C55B4F" w:rsidRDefault="00825BFD" w:rsidP="00825BFD">
      <w:pPr>
        <w:pBdr>
          <w:bottom w:val="single" w:sz="4" w:space="1" w:color="000000"/>
        </w:pBdr>
        <w:spacing w:after="0" w:line="240" w:lineRule="auto"/>
        <w:jc w:val="center"/>
        <w:rPr>
          <w:rFonts w:ascii="Constantia" w:eastAsia="Constantia" w:hAnsi="Constantia" w:cs="Constantia"/>
          <w:b/>
          <w:sz w:val="28"/>
          <w:szCs w:val="28"/>
        </w:rPr>
      </w:pPr>
    </w:p>
    <w:p w14:paraId="55E217B3" w14:textId="77777777" w:rsidR="00825BFD" w:rsidRPr="00C55B4F" w:rsidRDefault="00825BFD" w:rsidP="00825BFD">
      <w:pPr>
        <w:pBdr>
          <w:bottom w:val="single" w:sz="4" w:space="1" w:color="000000"/>
        </w:pBd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b/>
          <w:bCs/>
          <w:sz w:val="28"/>
          <w:szCs w:val="28"/>
        </w:rPr>
        <w:t>Leadership Experience</w:t>
      </w:r>
    </w:p>
    <w:p w14:paraId="162B6840" w14:textId="2DBF7D54" w:rsidR="00BD730F" w:rsidRPr="001244BA" w:rsidRDefault="00BD730F" w:rsidP="00BD730F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 xml:space="preserve">DECADE Department Representative </w:t>
      </w:r>
    </w:p>
    <w:p w14:paraId="4909D175" w14:textId="4F702057" w:rsidR="00BD730F" w:rsidRPr="00BD730F" w:rsidRDefault="00BD730F" w:rsidP="006E56E4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California – Irvine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September 2023-May 2024</w:t>
      </w:r>
    </w:p>
    <w:p w14:paraId="7E5B7884" w14:textId="77777777" w:rsidR="00BD730F" w:rsidRDefault="00BD730F" w:rsidP="006E56E4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</w:rPr>
      </w:pPr>
    </w:p>
    <w:p w14:paraId="2B27843F" w14:textId="18B54D19" w:rsidR="006E56E4" w:rsidRPr="001244BA" w:rsidRDefault="006E56E4" w:rsidP="006E56E4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>POWER (Peers Offering Wellness Education Resources) Ambassador</w:t>
      </w:r>
    </w:p>
    <w:p w14:paraId="26092BB2" w14:textId="77777777" w:rsidR="006E56E4" w:rsidRPr="001244BA" w:rsidRDefault="006E56E4" w:rsidP="006E56E4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California – Irvine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September 2023-May 2024</w:t>
      </w:r>
    </w:p>
    <w:p w14:paraId="0147662D" w14:textId="77777777" w:rsidR="006E56E4" w:rsidRDefault="006E56E4" w:rsidP="00BD4A3F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</w:rPr>
      </w:pPr>
    </w:p>
    <w:p w14:paraId="4DA4DB36" w14:textId="5A68CB2D" w:rsidR="00BD4A3F" w:rsidRDefault="00BD4A3F" w:rsidP="00BD4A3F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>Mentorship Excellence Program Certificate</w:t>
      </w:r>
    </w:p>
    <w:p w14:paraId="218A31CA" w14:textId="21CF3573" w:rsidR="00BD4A3F" w:rsidRPr="00BD4A3F" w:rsidRDefault="00BD4A3F" w:rsidP="00BD4A3F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California-Irvine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  September 2023-December 2023</w:t>
      </w:r>
    </w:p>
    <w:p w14:paraId="52B3D7FD" w14:textId="77777777" w:rsidR="006E56E4" w:rsidRDefault="006E56E4" w:rsidP="00BD4A3F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</w:rPr>
      </w:pPr>
    </w:p>
    <w:p w14:paraId="6649088E" w14:textId="21805118" w:rsidR="00BD4A3F" w:rsidRDefault="00BD4A3F" w:rsidP="00BD4A3F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>Pedagogical Humanities Certificate</w:t>
      </w:r>
    </w:p>
    <w:p w14:paraId="0F5C62DA" w14:textId="3B5A78BE" w:rsidR="00BD4A3F" w:rsidRPr="00BD4A3F" w:rsidRDefault="00BD4A3F" w:rsidP="001244BA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California-Irvine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  September 2023-December 2023</w:t>
      </w:r>
    </w:p>
    <w:p w14:paraId="080B632E" w14:textId="77777777" w:rsidR="006E56E4" w:rsidRDefault="006E56E4" w:rsidP="00BA6DE6">
      <w:pPr>
        <w:pStyle w:val="NormalWeb"/>
        <w:spacing w:before="0" w:beforeAutospacing="0" w:after="0" w:afterAutospacing="0"/>
        <w:rPr>
          <w:rFonts w:ascii="Constantia" w:hAnsi="Constantia"/>
          <w:b/>
          <w:bCs/>
          <w:color w:val="000000"/>
        </w:rPr>
      </w:pPr>
    </w:p>
    <w:p w14:paraId="35B071DA" w14:textId="2419ACEA" w:rsidR="00BA6DE6" w:rsidRDefault="00BA6DE6" w:rsidP="00BA6DE6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b/>
          <w:bCs/>
          <w:color w:val="000000"/>
        </w:rPr>
        <w:t xml:space="preserve">Competitive Edge Program </w:t>
      </w:r>
    </w:p>
    <w:p w14:paraId="37182E2E" w14:textId="2194B163" w:rsidR="00BA6DE6" w:rsidRPr="00BA6DE6" w:rsidRDefault="00BA6DE6" w:rsidP="00BA6DE6">
      <w:pPr>
        <w:pStyle w:val="NormalWeb"/>
        <w:spacing w:before="0" w:beforeAutospacing="0" w:after="0" w:afterAutospacing="0"/>
        <w:rPr>
          <w:rFonts w:ascii="Constantia" w:hAnsi="Constantia"/>
          <w:color w:val="000000"/>
        </w:rPr>
      </w:pPr>
      <w:r>
        <w:rPr>
          <w:rFonts w:ascii="Constantia" w:hAnsi="Constantia"/>
          <w:color w:val="000000"/>
        </w:rPr>
        <w:t>University of California - Irvine</w:t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</w:r>
      <w:r>
        <w:rPr>
          <w:rFonts w:ascii="Constantia" w:hAnsi="Constantia"/>
          <w:color w:val="000000"/>
        </w:rPr>
        <w:tab/>
        <w:t xml:space="preserve">     </w:t>
      </w:r>
      <w:r w:rsidR="001244BA">
        <w:rPr>
          <w:rFonts w:ascii="Constantia" w:hAnsi="Constantia"/>
          <w:color w:val="000000"/>
        </w:rPr>
        <w:t xml:space="preserve"> </w:t>
      </w:r>
      <w:r>
        <w:rPr>
          <w:rFonts w:ascii="Constantia" w:hAnsi="Constantia"/>
          <w:color w:val="000000"/>
        </w:rPr>
        <w:t xml:space="preserve">   August 2023-September 2023</w:t>
      </w:r>
    </w:p>
    <w:p w14:paraId="6F233D9C" w14:textId="77777777" w:rsidR="006E56E4" w:rsidRDefault="006E56E4" w:rsidP="46D0F7E2">
      <w:pPr>
        <w:spacing w:after="0" w:line="240" w:lineRule="auto"/>
        <w:rPr>
          <w:rFonts w:ascii="Constantia" w:eastAsia="Constantia" w:hAnsi="Constantia" w:cs="Constantia"/>
          <w:b/>
          <w:bCs/>
          <w:sz w:val="24"/>
          <w:szCs w:val="24"/>
        </w:rPr>
      </w:pPr>
    </w:p>
    <w:p w14:paraId="723013D0" w14:textId="37E88AD7" w:rsidR="4BE8B9C1" w:rsidRDefault="4BE8B9C1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b/>
          <w:bCs/>
          <w:sz w:val="24"/>
          <w:szCs w:val="24"/>
        </w:rPr>
        <w:t>Substitute Teacher K-12</w:t>
      </w:r>
    </w:p>
    <w:p w14:paraId="55A0C245" w14:textId="0D084AD6" w:rsidR="46D0F7E2" w:rsidRPr="00121CF0" w:rsidRDefault="4BE8B9C1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sz w:val="24"/>
          <w:szCs w:val="24"/>
        </w:rPr>
        <w:t>Teachers on Call</w:t>
      </w:r>
      <w:r>
        <w:tab/>
      </w:r>
      <w:r>
        <w:tab/>
      </w:r>
      <w:r>
        <w:tab/>
      </w:r>
      <w:r>
        <w:tab/>
      </w:r>
      <w:r>
        <w:tab/>
      </w:r>
      <w:r w:rsidRPr="46D0F7E2">
        <w:rPr>
          <w:rFonts w:ascii="Constantia" w:eastAsia="Constantia" w:hAnsi="Constantia" w:cs="Constantia"/>
          <w:sz w:val="24"/>
          <w:szCs w:val="24"/>
        </w:rPr>
        <w:t xml:space="preserve">                                    April 2022- Current  </w:t>
      </w:r>
    </w:p>
    <w:p w14:paraId="22DB5BDB" w14:textId="77777777" w:rsidR="006E56E4" w:rsidRDefault="006E56E4" w:rsidP="46D0F7E2">
      <w:pPr>
        <w:spacing w:after="0" w:line="240" w:lineRule="auto"/>
        <w:rPr>
          <w:rFonts w:ascii="Constantia" w:eastAsia="Constantia" w:hAnsi="Constantia" w:cs="Constantia"/>
          <w:b/>
          <w:bCs/>
          <w:sz w:val="24"/>
          <w:szCs w:val="24"/>
        </w:rPr>
      </w:pPr>
    </w:p>
    <w:p w14:paraId="448648CE" w14:textId="35FF6BE7" w:rsidR="4BE8B9C1" w:rsidRDefault="4BE8B9C1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b/>
          <w:bCs/>
          <w:sz w:val="24"/>
          <w:szCs w:val="24"/>
        </w:rPr>
        <w:t>Research and Archives Intern</w:t>
      </w:r>
    </w:p>
    <w:p w14:paraId="676AC192" w14:textId="310B31E3" w:rsidR="46D0F7E2" w:rsidRPr="00121CF0" w:rsidRDefault="4BE8B9C1" w:rsidP="46D0F7E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sz w:val="24"/>
          <w:szCs w:val="24"/>
        </w:rPr>
        <w:t>Waukesha County Historical Society and Museum                     May 2021- September 2021  </w:t>
      </w:r>
    </w:p>
    <w:p w14:paraId="259059FF" w14:textId="027AE315" w:rsidR="00096224" w:rsidRPr="002412B5" w:rsidRDefault="00096224" w:rsidP="46D0F7E2">
      <w:pPr>
        <w:pStyle w:val="NormalWeb"/>
        <w:spacing w:before="0" w:beforeAutospacing="0" w:after="0" w:afterAutospacing="0"/>
        <w:rPr>
          <w:rFonts w:ascii="Constantia" w:eastAsia="Constantia" w:hAnsi="Constantia" w:cs="Constantia"/>
          <w:b/>
          <w:bCs/>
        </w:rPr>
      </w:pPr>
    </w:p>
    <w:p w14:paraId="45F85BDC" w14:textId="1538DAC1" w:rsidR="46D0F7E2" w:rsidRDefault="46D0F7E2" w:rsidP="46D0F7E2">
      <w:pPr>
        <w:pBdr>
          <w:bottom w:val="single" w:sz="4" w:space="1" w:color="000000"/>
        </w:pBdr>
        <w:spacing w:after="0" w:line="240" w:lineRule="auto"/>
        <w:jc w:val="center"/>
        <w:rPr>
          <w:ins w:id="0" w:author="Marissa Mary Gavin" w:date="2022-11-19T20:04:00Z"/>
          <w:rFonts w:ascii="Constantia" w:eastAsia="Constantia" w:hAnsi="Constantia" w:cs="Constantia"/>
          <w:b/>
          <w:bCs/>
          <w:sz w:val="28"/>
          <w:szCs w:val="28"/>
        </w:rPr>
      </w:pPr>
    </w:p>
    <w:p w14:paraId="27B0D20B" w14:textId="0A3FC544" w:rsidR="00941290" w:rsidRPr="00C55B4F" w:rsidRDefault="00941290" w:rsidP="46D0F7E2">
      <w:pPr>
        <w:pBdr>
          <w:bottom w:val="single" w:sz="4" w:space="1" w:color="000000"/>
        </w:pBd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</w:rPr>
      </w:pPr>
      <w:r w:rsidRPr="46D0F7E2">
        <w:rPr>
          <w:rFonts w:ascii="Constantia" w:eastAsia="Constantia" w:hAnsi="Constantia" w:cs="Constantia"/>
          <w:b/>
          <w:bCs/>
          <w:sz w:val="28"/>
          <w:szCs w:val="28"/>
        </w:rPr>
        <w:lastRenderedPageBreak/>
        <w:t>Certifications</w:t>
      </w:r>
    </w:p>
    <w:p w14:paraId="0CF2C63B" w14:textId="1A6D118A" w:rsidR="00941290" w:rsidRDefault="00925CB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nstantia" w:hAnsi="Constantia"/>
          <w:color w:val="000000"/>
        </w:rPr>
      </w:pPr>
      <w:r w:rsidRPr="46D0F7E2">
        <w:rPr>
          <w:rFonts w:ascii="Constantia" w:hAnsi="Constantia"/>
          <w:color w:val="000000" w:themeColor="text1"/>
        </w:rPr>
        <w:t>T910 – Teaching – Short Term Substitute License</w:t>
      </w:r>
      <w:r>
        <w:tab/>
      </w:r>
      <w:r w:rsidR="00941290" w:rsidRPr="46D0F7E2">
        <w:rPr>
          <w:rFonts w:ascii="Constantia" w:hAnsi="Constantia"/>
          <w:color w:val="000000" w:themeColor="text1"/>
        </w:rPr>
        <w:t xml:space="preserve">       </w:t>
      </w:r>
      <w:r w:rsidRPr="46D0F7E2">
        <w:rPr>
          <w:rFonts w:ascii="Constantia" w:hAnsi="Constantia"/>
          <w:color w:val="000000" w:themeColor="text1"/>
        </w:rPr>
        <w:t xml:space="preserve">          </w:t>
      </w:r>
    </w:p>
    <w:p w14:paraId="7BD8DD2F" w14:textId="61D1ACEA" w:rsidR="00592EE6" w:rsidRPr="00684365" w:rsidRDefault="00CC0736" w:rsidP="0072551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nstantia" w:hAnsi="Constantia"/>
        </w:rPr>
      </w:pPr>
      <w:r w:rsidRPr="00684365">
        <w:rPr>
          <w:rFonts w:ascii="Constantia" w:hAnsi="Constantia"/>
          <w:color w:val="000000"/>
        </w:rPr>
        <w:t>French language – Advanced Reading; Intermediate Speaking; Intermediate     Writing</w:t>
      </w:r>
    </w:p>
    <w:sectPr w:rsidR="00592EE6" w:rsidRPr="006843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4C"/>
    <w:multiLevelType w:val="hybridMultilevel"/>
    <w:tmpl w:val="2070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BE9"/>
    <w:multiLevelType w:val="multilevel"/>
    <w:tmpl w:val="9B8CB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92B1D64"/>
    <w:multiLevelType w:val="hybridMultilevel"/>
    <w:tmpl w:val="D67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274"/>
    <w:multiLevelType w:val="hybridMultilevel"/>
    <w:tmpl w:val="ED28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1AEB"/>
    <w:multiLevelType w:val="multilevel"/>
    <w:tmpl w:val="CCE28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E1D50C3"/>
    <w:multiLevelType w:val="multilevel"/>
    <w:tmpl w:val="069CC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D5334E"/>
    <w:multiLevelType w:val="hybridMultilevel"/>
    <w:tmpl w:val="6DC8F3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2276">
    <w:abstractNumId w:val="5"/>
  </w:num>
  <w:num w:numId="2" w16cid:durableId="1001474111">
    <w:abstractNumId w:val="4"/>
  </w:num>
  <w:num w:numId="3" w16cid:durableId="1312370872">
    <w:abstractNumId w:val="1"/>
  </w:num>
  <w:num w:numId="4" w16cid:durableId="1773470286">
    <w:abstractNumId w:val="3"/>
  </w:num>
  <w:num w:numId="5" w16cid:durableId="1053384478">
    <w:abstractNumId w:val="6"/>
  </w:num>
  <w:num w:numId="6" w16cid:durableId="100807729">
    <w:abstractNumId w:val="2"/>
  </w:num>
  <w:num w:numId="7" w16cid:durableId="1608343488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sa Mary Gavin">
    <w15:presenceInfo w15:providerId="None" w15:userId="Marissa Mary Ga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D"/>
    <w:rsid w:val="00096224"/>
    <w:rsid w:val="000977DC"/>
    <w:rsid w:val="000C0046"/>
    <w:rsid w:val="000C5F49"/>
    <w:rsid w:val="001029B7"/>
    <w:rsid w:val="00121CF0"/>
    <w:rsid w:val="001244BA"/>
    <w:rsid w:val="001479B2"/>
    <w:rsid w:val="001C0AA5"/>
    <w:rsid w:val="001D3A43"/>
    <w:rsid w:val="002412B5"/>
    <w:rsid w:val="00267C75"/>
    <w:rsid w:val="002965EB"/>
    <w:rsid w:val="00297966"/>
    <w:rsid w:val="002C2DA8"/>
    <w:rsid w:val="002E77C8"/>
    <w:rsid w:val="00347006"/>
    <w:rsid w:val="00364857"/>
    <w:rsid w:val="003A0BFC"/>
    <w:rsid w:val="003C3E8D"/>
    <w:rsid w:val="003C76AF"/>
    <w:rsid w:val="004B5738"/>
    <w:rsid w:val="0052015E"/>
    <w:rsid w:val="00574E6E"/>
    <w:rsid w:val="00592EE6"/>
    <w:rsid w:val="005B4549"/>
    <w:rsid w:val="005D3CB4"/>
    <w:rsid w:val="00684365"/>
    <w:rsid w:val="006D7614"/>
    <w:rsid w:val="006E56E4"/>
    <w:rsid w:val="006F3853"/>
    <w:rsid w:val="00790353"/>
    <w:rsid w:val="007D138D"/>
    <w:rsid w:val="00820AA2"/>
    <w:rsid w:val="00825BFD"/>
    <w:rsid w:val="0087067B"/>
    <w:rsid w:val="00895D1E"/>
    <w:rsid w:val="00925CB9"/>
    <w:rsid w:val="00934E02"/>
    <w:rsid w:val="00941290"/>
    <w:rsid w:val="009412D2"/>
    <w:rsid w:val="0096001E"/>
    <w:rsid w:val="0099082D"/>
    <w:rsid w:val="009C1203"/>
    <w:rsid w:val="009C2A6F"/>
    <w:rsid w:val="009D4CF1"/>
    <w:rsid w:val="009F6630"/>
    <w:rsid w:val="00A51728"/>
    <w:rsid w:val="00A554D7"/>
    <w:rsid w:val="00AA0038"/>
    <w:rsid w:val="00AD62BD"/>
    <w:rsid w:val="00B25A46"/>
    <w:rsid w:val="00B45712"/>
    <w:rsid w:val="00BA6DE6"/>
    <w:rsid w:val="00BC76FC"/>
    <w:rsid w:val="00BD4A3F"/>
    <w:rsid w:val="00BD730F"/>
    <w:rsid w:val="00BD7983"/>
    <w:rsid w:val="00C123D5"/>
    <w:rsid w:val="00C152A4"/>
    <w:rsid w:val="00C17DF3"/>
    <w:rsid w:val="00C55B4F"/>
    <w:rsid w:val="00C95C13"/>
    <w:rsid w:val="00CA77A5"/>
    <w:rsid w:val="00CC0736"/>
    <w:rsid w:val="00CD0F0F"/>
    <w:rsid w:val="00CF7E64"/>
    <w:rsid w:val="00D06172"/>
    <w:rsid w:val="00D07EBF"/>
    <w:rsid w:val="00D76B0F"/>
    <w:rsid w:val="00D91A7C"/>
    <w:rsid w:val="00DF5D75"/>
    <w:rsid w:val="00E10602"/>
    <w:rsid w:val="00E4001F"/>
    <w:rsid w:val="00E4565C"/>
    <w:rsid w:val="00EC71E2"/>
    <w:rsid w:val="00ED35CA"/>
    <w:rsid w:val="00EF2466"/>
    <w:rsid w:val="00F0221C"/>
    <w:rsid w:val="00FE6371"/>
    <w:rsid w:val="0A6951C1"/>
    <w:rsid w:val="0DB9CD98"/>
    <w:rsid w:val="15AC0468"/>
    <w:rsid w:val="2500F267"/>
    <w:rsid w:val="25D5C9DC"/>
    <w:rsid w:val="269CC2C8"/>
    <w:rsid w:val="2D0C044C"/>
    <w:rsid w:val="2E0556E5"/>
    <w:rsid w:val="46835743"/>
    <w:rsid w:val="46D0F7E2"/>
    <w:rsid w:val="49328424"/>
    <w:rsid w:val="4BE8B9C1"/>
    <w:rsid w:val="4C849341"/>
    <w:rsid w:val="5AE7EA04"/>
    <w:rsid w:val="7640F29E"/>
    <w:rsid w:val="77DCC2FF"/>
    <w:rsid w:val="79789360"/>
    <w:rsid w:val="7E4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2B86"/>
  <w15:chartTrackingRefBased/>
  <w15:docId w15:val="{F1A65C5C-64B6-904E-946F-0465D928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5BF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5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B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BFC"/>
    <w:rPr>
      <w:i/>
      <w:iCs/>
    </w:rPr>
  </w:style>
  <w:style w:type="paragraph" w:customStyle="1" w:styleId="paragraph">
    <w:name w:val="paragraph"/>
    <w:basedOn w:val="Normal"/>
    <w:rsid w:val="00E10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E10602"/>
  </w:style>
  <w:style w:type="character" w:customStyle="1" w:styleId="eop">
    <w:name w:val="eop"/>
    <w:basedOn w:val="DefaultParagraphFont"/>
    <w:rsid w:val="00E10602"/>
  </w:style>
  <w:style w:type="paragraph" w:styleId="Revision">
    <w:name w:val="Revision"/>
    <w:hidden/>
    <w:uiPriority w:val="99"/>
    <w:semiHidden/>
    <w:rsid w:val="004B5738"/>
    <w:rPr>
      <w:rFonts w:ascii="Calibri" w:eastAsia="Calibri" w:hAnsi="Calibri" w:cs="Calibr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E8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8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8752B-48C5-DE48-932B-862AFDC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Quade</dc:creator>
  <cp:keywords/>
  <dc:description/>
  <cp:lastModifiedBy>Marissa Mary Gavin</cp:lastModifiedBy>
  <cp:revision>7</cp:revision>
  <cp:lastPrinted>2022-12-05T00:53:00Z</cp:lastPrinted>
  <dcterms:created xsi:type="dcterms:W3CDTF">2023-10-11T18:32:00Z</dcterms:created>
  <dcterms:modified xsi:type="dcterms:W3CDTF">2023-10-12T21:07:00Z</dcterms:modified>
</cp:coreProperties>
</file>